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9669"/>
      </w:tblGrid>
      <w:tr w:rsidR="005F3F42" w:rsidRPr="00D11170" w:rsidTr="000C5F03">
        <w:tc>
          <w:tcPr>
            <w:tcW w:w="675" w:type="dxa"/>
            <w:shd w:val="clear" w:color="auto" w:fill="990033"/>
          </w:tcPr>
          <w:p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:rsidR="00501E1F" w:rsidRPr="00564DD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>, tout acte d’engagement est rempli pour l’ensemble des membres du groupement.</w:t>
      </w:r>
    </w:p>
    <w:p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5D508C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5D508C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5D508C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5D508C">
        <w:rPr>
          <w:rFonts w:ascii="Arial Narrow" w:hAnsi="Arial Narrow"/>
          <w:b/>
          <w:spacing w:val="-6"/>
          <w:sz w:val="16"/>
          <w:szCs w:val="19"/>
        </w:rPr>
        <w:t>pré</w:t>
      </w:r>
      <w:r w:rsidRPr="005D508C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5D508C">
        <w:rPr>
          <w:rFonts w:ascii="Arial Narrow" w:hAnsi="Arial Narrow"/>
          <w:spacing w:val="-6"/>
          <w:sz w:val="16"/>
          <w:szCs w:val="19"/>
        </w:rPr>
        <w:t xml:space="preserve"> </w:t>
      </w:r>
      <w:r w:rsidRPr="005D508C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5D508C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E654CD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:rsidTr="00C50F79">
        <w:tc>
          <w:tcPr>
            <w:tcW w:w="10344" w:type="dxa"/>
          </w:tcPr>
          <w:p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</w:t>
            </w:r>
            <w:r w:rsidR="005D508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–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  <w:r w:rsidR="005D508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Marché de denrées alimentaires – </w:t>
            </w:r>
            <w:del w:id="0" w:author="int" w:date="2022-07-05T13:47:00Z">
              <w:r w:rsidR="005D508C">
                <w:rPr>
                  <w:rFonts w:asciiTheme="minorHAnsi" w:eastAsia="Wingdings" w:hAnsiTheme="minorHAnsi" w:cstheme="minorHAnsi"/>
                  <w:b/>
                  <w:color w:val="990033"/>
                  <w:szCs w:val="20"/>
                  <w:lang w:eastAsia="zh-CN"/>
                </w:rPr>
                <w:delText>août</w:delText>
              </w:r>
            </w:del>
            <w:ins w:id="1" w:author="int" w:date="2022-07-05T13:47:00Z">
              <w:r w:rsidR="00B06E91">
                <w:rPr>
                  <w:rFonts w:asciiTheme="minorHAnsi" w:eastAsia="Wingdings" w:hAnsiTheme="minorHAnsi" w:cstheme="minorHAnsi"/>
                  <w:b/>
                  <w:color w:val="990033"/>
                  <w:szCs w:val="20"/>
                  <w:lang w:eastAsia="zh-CN"/>
                </w:rPr>
                <w:t>septembre</w:t>
              </w:r>
            </w:ins>
            <w:r w:rsidR="005D508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à décembre 2022</w:t>
            </w:r>
            <w:r w:rsidR="00375191"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B62CE1" w:rsidRPr="00843814" w:rsidRDefault="00375191" w:rsidP="00843814">
            <w:pPr>
              <w:tabs>
                <w:tab w:val="left" w:pos="284"/>
              </w:tabs>
              <w:suppressAutoHyphens/>
              <w:spacing w:before="0"/>
              <w:ind w:left="426"/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14"/>
                <w:lang w:eastAsia="zh-CN"/>
              </w:rPr>
              <w:t>(</w:t>
            </w:r>
            <w:r w:rsidRPr="00843814">
              <w:rPr>
                <w:rFonts w:ascii="Arial Narrow" w:eastAsia="Times New Roman" w:hAnsi="Arial Narrow" w:cstheme="minorHAnsi"/>
                <w:b/>
                <w:bCs/>
                <w:i/>
                <w:iCs/>
                <w:sz w:val="14"/>
                <w:szCs w:val="14"/>
                <w:lang w:eastAsia="zh-CN"/>
              </w:rPr>
              <w:t>Reprendre</w:t>
            </w:r>
            <w:r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le contenu de la mention figurant dans l’avis d’appel public à la concurrence ou la lettre de consultation.</w:t>
            </w:r>
            <w:r w:rsidR="00B62CE1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>)</w:t>
            </w:r>
            <w:r w:rsidR="00B27062" w:rsidRPr="00843814">
              <w:rPr>
                <w:rFonts w:ascii="Arial Narrow" w:eastAsia="Times New Roman" w:hAnsi="Arial Narrow" w:cstheme="minorHAnsi"/>
                <w:bCs/>
                <w:i/>
                <w:iCs/>
                <w:sz w:val="14"/>
                <w:szCs w:val="14"/>
                <w:lang w:eastAsia="zh-CN"/>
              </w:rPr>
              <w:t xml:space="preserve"> </w:t>
            </w:r>
          </w:p>
          <w:p w:rsidR="00375191" w:rsidRPr="00D11170" w:rsidRDefault="00375191" w:rsidP="00200BC5">
            <w:pPr>
              <w:pStyle w:val="TM3"/>
              <w:rPr>
                <w:lang w:eastAsia="zh-CN"/>
              </w:rPr>
            </w:pPr>
          </w:p>
          <w:p w:rsidR="00375191" w:rsidRPr="00D11170" w:rsidRDefault="00375191" w:rsidP="00200BC5">
            <w:pPr>
              <w:pStyle w:val="TM3"/>
              <w:rPr>
                <w:lang w:eastAsia="zh-CN"/>
              </w:rPr>
            </w:pPr>
          </w:p>
          <w:p w:rsidR="00375191" w:rsidRPr="00D11170" w:rsidRDefault="00375191" w:rsidP="00200BC5">
            <w:pPr>
              <w:pStyle w:val="TM3"/>
              <w:rPr>
                <w:lang w:eastAsia="zh-CN"/>
              </w:rPr>
            </w:pPr>
          </w:p>
          <w:p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:rsidR="00375191" w:rsidRPr="00D11170" w:rsidRDefault="00D11747" w:rsidP="00D11747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 (</w:t>
            </w:r>
            <w:r w:rsidRPr="00843814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D11747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</w:t>
            </w:r>
            <w:r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correspondante</w:t>
            </w: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)</w:t>
            </w:r>
          </w:p>
          <w:p w:rsidR="00B1178A" w:rsidRPr="005D508C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5D50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5D508C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5D508C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 ce cas, il convient de remplir </w:t>
            </w:r>
            <w:r w:rsidR="000C0702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5D508C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5D508C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:rsidR="00375191" w:rsidRPr="00D11170" w:rsidRDefault="00E86C51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5A91"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 w:rsidRPr="00A31050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n°……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</w:p>
          <w:p w:rsidR="00036B16" w:rsidRDefault="00036B16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72078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5D508C" w:rsidRPr="00D11170" w:rsidRDefault="005D508C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654CD" w:rsidRPr="00D11170" w:rsidRDefault="00E654CD" w:rsidP="00200BC5">
            <w:pPr>
              <w:pStyle w:val="TM3"/>
            </w:pPr>
          </w:p>
        </w:tc>
      </w:tr>
    </w:tbl>
    <w:p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134E28" w:rsidRPr="00D11170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:rsidTr="00C50F79">
        <w:tc>
          <w:tcPr>
            <w:tcW w:w="10344" w:type="dxa"/>
          </w:tcPr>
          <w:p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:rsidR="0094257F" w:rsidRPr="00AB0690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AB0690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AB0690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F227F6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96266E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F227F6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:rsidR="0094257F" w:rsidRPr="00CA42E8" w:rsidRDefault="00E86C51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Cahier des clauses administratives particulières (CCAP) 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r w:rsidR="0094257F" w:rsidRPr="00A8281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="0094257F" w:rsidRPr="00A8281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:</w:t>
            </w:r>
            <w:r w:rsidR="0094257F" w:rsidRPr="000C6211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…………………………………</w:t>
            </w:r>
            <w:r w:rsidR="002F07C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………….</w:t>
            </w:r>
            <w:r w:rsidR="0094257F" w:rsidRPr="000C6211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..………….…………….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Pr="00CA42E8" w:rsidRDefault="00E86C51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end"/>
            </w:r>
            <w:r w:rsidR="0094257F" w:rsidRPr="008333DB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Cahier des clauses techniques particulières (CCTP) 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r w:rsidR="0094257F" w:rsidRPr="00A8281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="0094257F" w:rsidRPr="000C6211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…………………………………………….………</w:t>
            </w:r>
            <w:r w:rsidR="002F07C4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………….</w:t>
            </w:r>
            <w:r w:rsidR="0094257F" w:rsidRPr="000C6211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Pr="00CA42E8" w:rsidRDefault="00E86C51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333DB" w:rsidRP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separate"/>
            </w:r>
            <w:r w:rsidRP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end"/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</w:t>
            </w:r>
            <w:r w:rsidR="0094257F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(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</w:t>
            </w:r>
            <w:r w:rsidR="0094257F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n° :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5D508C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……………………………………………………………………………………</w:t>
            </w:r>
            <w:r w:rsidR="00673C2A" w:rsidRPr="005D508C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…………….</w:t>
            </w:r>
            <w:r w:rsidR="0094257F" w:rsidRPr="005D508C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……………………………………………...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Default="00E86C51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 w:rsidRP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separate"/>
            </w:r>
            <w:r w:rsidRPr="001821D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highlight w:val="yellow"/>
                <w:lang w:eastAsia="zh-CN"/>
              </w:rPr>
              <w:fldChar w:fldCharType="end"/>
            </w:r>
            <w:r w:rsidR="00CE7727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</w:t>
            </w:r>
            <w:r w:rsidR="0094257F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A p</w:t>
            </w:r>
            <w:r w:rsidR="0094257F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94257F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="0094257F" w:rsidRPr="00673C2A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……………………………………………………………………………………………………………</w:t>
            </w:r>
            <w:r w:rsidR="00673C2A" w:rsidRPr="00673C2A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</w:t>
            </w:r>
            <w:r w:rsidR="0094257F" w:rsidRPr="00673C2A"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  <w:t>…………………...</w:t>
            </w:r>
            <w:r w:rsidR="0094257F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;</w:t>
            </w:r>
          </w:p>
          <w:p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>ainsi que des documents qui y sont mentionnés,</w:t>
            </w:r>
          </w:p>
          <w:p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:rsidR="0094257F" w:rsidRDefault="00E86C51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94257F" w:rsidRPr="00CA42E8" w:rsidRDefault="00E86C51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E86C51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5605A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CA42E8" w:rsidRDefault="00E86C51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D4F0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D4475" w:rsidRDefault="00AD4475" w:rsidP="00AD4475">
            <w:pPr>
              <w:pStyle w:val="Corpsdetexte3"/>
              <w:tabs>
                <w:tab w:val="clear" w:pos="576"/>
              </w:tabs>
              <w:spacing w:before="0"/>
              <w:ind w:left="1134"/>
              <w:rPr>
                <w:rFonts w:ascii="Arial Narrow" w:hAnsi="Arial Narrow" w:cstheme="minorHAnsi"/>
                <w:b/>
                <w:color w:val="FF0000"/>
                <w:sz w:val="16"/>
                <w:highlight w:val="yellow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195" cy="168249"/>
                  <wp:effectExtent l="0" t="0" r="635" b="3810"/>
                  <wp:docPr id="4" name="Image 4" descr="RÃ©sultat de recherche d'images pour &quot;panneau danger particulier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RÃ©sultat de recherche d'images pour &quot;panneau danger particulier&quot;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7" cy="168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0A04">
              <w:rPr>
                <w:rFonts w:ascii="Arial Narrow" w:hAnsi="Arial Narrow" w:cstheme="minorHAnsi"/>
                <w:b/>
                <w:color w:val="FF0000"/>
                <w:sz w:val="16"/>
                <w:highlight w:val="yellow"/>
              </w:rPr>
              <w:t xml:space="preserve"> </w:t>
            </w:r>
            <w:r w:rsidRPr="00E11981">
              <w:rPr>
                <w:rFonts w:ascii="Arial Narrow" w:hAnsi="Arial Narrow" w:cstheme="minorHAnsi"/>
                <w:b/>
                <w:color w:val="FF0000"/>
                <w:sz w:val="16"/>
                <w:highlight w:val="yellow"/>
                <w:u w:val="single"/>
              </w:rPr>
              <w:t>L’acheteur public</w:t>
            </w:r>
            <w:r w:rsidRPr="00730A04">
              <w:rPr>
                <w:rFonts w:ascii="Arial Narrow" w:hAnsi="Arial Narrow" w:cstheme="minorHAnsi"/>
                <w:b/>
                <w:color w:val="FF0000"/>
                <w:sz w:val="16"/>
                <w:highlight w:val="yellow"/>
              </w:rPr>
              <w:t xml:space="preserve"> est appelé à choisir celle des deux formules ci-dessous qui répond le mieux à son attente</w:t>
            </w:r>
            <w:r>
              <w:rPr>
                <w:rFonts w:ascii="Arial Narrow" w:hAnsi="Arial Narrow" w:cstheme="minorHAnsi"/>
                <w:b/>
                <w:color w:val="FF0000"/>
                <w:sz w:val="16"/>
                <w:highlight w:val="yellow"/>
              </w:rPr>
              <w:t xml:space="preserve"> : </w:t>
            </w:r>
          </w:p>
          <w:p w:rsidR="00AD4475" w:rsidRPr="004A315E" w:rsidRDefault="00AD4475" w:rsidP="00AD4475">
            <w:pPr>
              <w:pStyle w:val="Corpsdetexte3"/>
              <w:numPr>
                <w:ilvl w:val="0"/>
                <w:numId w:val="23"/>
              </w:numPr>
              <w:tabs>
                <w:tab w:val="clear" w:pos="576"/>
              </w:tabs>
              <w:spacing w:before="0"/>
              <w:ind w:left="1276" w:hanging="141"/>
              <w:rPr>
                <w:rFonts w:ascii="Arial Narrow" w:hAnsi="Arial Narrow" w:cstheme="minorHAnsi"/>
                <w:sz w:val="16"/>
                <w:highlight w:val="yellow"/>
              </w:rPr>
            </w:pP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 xml:space="preserve">Première formule </w:t>
            </w:r>
            <w:r>
              <w:rPr>
                <w:rFonts w:ascii="Arial Narrow" w:hAnsi="Arial Narrow" w:cstheme="minorHAnsi"/>
                <w:sz w:val="16"/>
                <w:highlight w:val="yellow"/>
              </w:rPr>
              <w:t>par exemple</w:t>
            </w: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 xml:space="preserve"> pour les marchés à </w:t>
            </w:r>
            <w:r w:rsidRPr="0038119E">
              <w:rPr>
                <w:rFonts w:ascii="Arial Narrow" w:hAnsi="Arial Narrow" w:cstheme="minorHAnsi"/>
                <w:b/>
                <w:sz w:val="16"/>
                <w:highlight w:val="yellow"/>
              </w:rPr>
              <w:t>prix global et forfaitaire sans besoin de détail</w:t>
            </w:r>
          </w:p>
          <w:p w:rsidR="00AD4475" w:rsidRPr="004A315E" w:rsidRDefault="00AD4475" w:rsidP="00AD4475">
            <w:pPr>
              <w:pStyle w:val="Corpsdetexte3"/>
              <w:numPr>
                <w:ilvl w:val="0"/>
                <w:numId w:val="23"/>
              </w:numPr>
              <w:tabs>
                <w:tab w:val="clear" w:pos="576"/>
              </w:tabs>
              <w:spacing w:before="0"/>
              <w:ind w:left="1276" w:hanging="141"/>
              <w:rPr>
                <w:rFonts w:ascii="Arial Narrow" w:hAnsi="Arial Narrow" w:cstheme="minorHAnsi"/>
                <w:sz w:val="16"/>
                <w:highlight w:val="yellow"/>
              </w:rPr>
            </w:pP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 xml:space="preserve">Seconde formule </w:t>
            </w:r>
            <w:r>
              <w:rPr>
                <w:rFonts w:ascii="Arial Narrow" w:hAnsi="Arial Narrow" w:cstheme="minorHAnsi"/>
                <w:sz w:val="16"/>
                <w:highlight w:val="yellow"/>
              </w:rPr>
              <w:t xml:space="preserve">par exemple </w:t>
            </w: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 xml:space="preserve">pour les marchés </w:t>
            </w:r>
            <w:r>
              <w:rPr>
                <w:rFonts w:ascii="Arial Narrow" w:hAnsi="Arial Narrow" w:cstheme="minorHAnsi"/>
                <w:sz w:val="16"/>
                <w:highlight w:val="yellow"/>
              </w:rPr>
              <w:t xml:space="preserve">(à bons de commandes le cas échéant) </w:t>
            </w: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>ou accords-cadres à prix unitaires (</w:t>
            </w:r>
            <w:r w:rsidRPr="0038119E">
              <w:rPr>
                <w:rFonts w:ascii="Arial Narrow" w:hAnsi="Arial Narrow" w:cstheme="minorHAnsi"/>
                <w:b/>
                <w:sz w:val="16"/>
                <w:highlight w:val="yellow"/>
              </w:rPr>
              <w:t>BPU</w:t>
            </w: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>), nécessitant de connaître la décomposition du prix global et forfaitaire (</w:t>
            </w:r>
            <w:r w:rsidRPr="0038119E">
              <w:rPr>
                <w:rFonts w:ascii="Arial Narrow" w:hAnsi="Arial Narrow" w:cstheme="minorHAnsi"/>
                <w:b/>
                <w:sz w:val="16"/>
                <w:highlight w:val="yellow"/>
              </w:rPr>
              <w:t>DPGF</w:t>
            </w:r>
            <w:r>
              <w:rPr>
                <w:rFonts w:ascii="Arial Narrow" w:hAnsi="Arial Narrow" w:cstheme="minorHAnsi"/>
                <w:sz w:val="16"/>
                <w:highlight w:val="yellow"/>
              </w:rPr>
              <w:t xml:space="preserve"> - </w:t>
            </w:r>
            <w:r w:rsidRPr="00474384">
              <w:rPr>
                <w:rFonts w:ascii="Arial Narrow" w:hAnsi="Arial Narrow" w:cstheme="minorHAnsi"/>
                <w:i/>
                <w:sz w:val="16"/>
                <w:highlight w:val="yellow"/>
                <w:u w:val="single"/>
              </w:rPr>
              <w:t>NB.</w:t>
            </w:r>
            <w:r w:rsidRPr="004A315E">
              <w:rPr>
                <w:rFonts w:ascii="Arial Narrow" w:hAnsi="Arial Narrow" w:cstheme="minorHAnsi"/>
                <w:i/>
                <w:sz w:val="16"/>
                <w:highlight w:val="yellow"/>
              </w:rPr>
              <w:t xml:space="preserve"> A ne </w:t>
            </w:r>
            <w:r w:rsidRPr="00474384">
              <w:rPr>
                <w:rFonts w:ascii="Arial Narrow" w:hAnsi="Arial Narrow" w:cstheme="minorHAnsi"/>
                <w:i/>
                <w:sz w:val="16"/>
                <w:highlight w:val="yellow"/>
                <w:u w:val="single"/>
              </w:rPr>
              <w:t>pas confondre</w:t>
            </w:r>
            <w:r w:rsidRPr="004A315E">
              <w:rPr>
                <w:rFonts w:ascii="Arial Narrow" w:hAnsi="Arial Narrow" w:cstheme="minorHAnsi"/>
                <w:i/>
                <w:sz w:val="16"/>
                <w:highlight w:val="yellow"/>
              </w:rPr>
              <w:t xml:space="preserve"> avec un détail quantitatif estimatif ou </w:t>
            </w:r>
            <w:r w:rsidRPr="00474384">
              <w:rPr>
                <w:rFonts w:ascii="Arial Narrow" w:hAnsi="Arial Narrow" w:cstheme="minorHAnsi"/>
                <w:i/>
                <w:sz w:val="16"/>
                <w:highlight w:val="yellow"/>
                <w:u w:val="single"/>
              </w:rPr>
              <w:t>DQE</w:t>
            </w:r>
            <w:r w:rsidRPr="004A315E">
              <w:rPr>
                <w:rFonts w:ascii="Arial Narrow" w:hAnsi="Arial Narrow" w:cstheme="minorHAnsi"/>
                <w:i/>
                <w:sz w:val="16"/>
                <w:highlight w:val="yellow"/>
              </w:rPr>
              <w:t>, document non contractuel destiné à informer sur les volumes estimatifs de commandes</w:t>
            </w: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 xml:space="preserve">), </w:t>
            </w:r>
            <w:r w:rsidRPr="0038119E">
              <w:rPr>
                <w:rFonts w:ascii="Arial Narrow" w:hAnsi="Arial Narrow" w:cstheme="minorHAnsi"/>
                <w:b/>
                <w:sz w:val="16"/>
                <w:highlight w:val="yellow"/>
              </w:rPr>
              <w:t>mixte</w:t>
            </w:r>
            <w:r w:rsidRPr="004A315E">
              <w:rPr>
                <w:rFonts w:ascii="Arial Narrow" w:hAnsi="Arial Narrow" w:cstheme="minorHAnsi"/>
                <w:sz w:val="16"/>
                <w:highlight w:val="yellow"/>
              </w:rPr>
              <w:t xml:space="preserve"> (DPGF + BPU), ou « autre »…</w:t>
            </w:r>
          </w:p>
          <w:p w:rsidR="00AD4475" w:rsidRPr="004A315E" w:rsidRDefault="00AD4475" w:rsidP="00AD4475">
            <w:pPr>
              <w:pStyle w:val="Corpsdetexte3"/>
              <w:tabs>
                <w:tab w:val="clear" w:pos="576"/>
              </w:tabs>
              <w:spacing w:before="0"/>
              <w:ind w:left="1134"/>
              <w:rPr>
                <w:rFonts w:ascii="Arial Narrow" w:hAnsi="Arial Narrow" w:cstheme="minorHAnsi"/>
                <w:i/>
                <w:color w:val="FF0000"/>
                <w:sz w:val="16"/>
                <w:highlight w:val="yellow"/>
              </w:rPr>
            </w:pPr>
            <w:r w:rsidRPr="004A315E">
              <w:rPr>
                <w:rFonts w:ascii="Arial Narrow" w:hAnsi="Arial Narrow" w:cstheme="minorHAnsi"/>
                <w:i/>
                <w:color w:val="FF0000"/>
                <w:sz w:val="16"/>
                <w:highlight w:val="yellow"/>
              </w:rPr>
              <w:t>(Il convient ensuite de retirer l’autre mention du formulaire avant de le mettre à disposition des candidats potentiels.)</w:t>
            </w:r>
          </w:p>
          <w:p w:rsidR="00AD4475" w:rsidRPr="0038119E" w:rsidRDefault="00AD4475" w:rsidP="007A2F66">
            <w:pPr>
              <w:pStyle w:val="Corpsdetexte3"/>
              <w:tabs>
                <w:tab w:val="clear" w:pos="576"/>
                <w:tab w:val="left" w:pos="426"/>
              </w:tabs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  <w:b/>
              </w:rPr>
              <w:t>à livrer les fournitures demandées ou à exécuter les prestations demandées</w:t>
            </w:r>
            <w:r w:rsidRPr="0038119E">
              <w:rPr>
                <w:rFonts w:asciiTheme="minorHAnsi" w:hAnsiTheme="minorHAnsi" w:cstheme="minorHAnsi"/>
              </w:rPr>
              <w:t xml:space="preserve"> au prix indiqué ci-dessous :</w:t>
            </w:r>
          </w:p>
          <w:p w:rsidR="00AD4475" w:rsidRPr="0038119E" w:rsidRDefault="00AD4475" w:rsidP="00AD4475">
            <w:pPr>
              <w:suppressAutoHyphens/>
              <w:ind w:left="709" w:hanging="28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hors taxes</w:t>
            </w:r>
            <w:r w:rsidRPr="0038119E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4"/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  <w:lang w:eastAsia="zh-CN"/>
              </w:rPr>
              <w:t>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:</w:t>
            </w:r>
          </w:p>
          <w:p w:rsidR="00AD4475" w:rsidRPr="0038119E" w:rsidRDefault="00AD4475" w:rsidP="00AD4475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</w:rPr>
              <w:t>arrêté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:rsidR="00AD4475" w:rsidRPr="0038119E" w:rsidRDefault="00AD4475" w:rsidP="00AD4475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:rsidR="00AD4475" w:rsidRPr="0038119E" w:rsidRDefault="00AD4475" w:rsidP="00AD4475">
            <w:pPr>
              <w:tabs>
                <w:tab w:val="left" w:pos="2835"/>
              </w:tabs>
              <w:suppressAutoHyphens/>
              <w:spacing w:before="10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Taux de la TVA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</w:t>
            </w:r>
          </w:p>
          <w:p w:rsidR="00AD4475" w:rsidRPr="0038119E" w:rsidRDefault="00AD4475" w:rsidP="00AD4475">
            <w:pPr>
              <w:tabs>
                <w:tab w:val="left" w:pos="426"/>
                <w:tab w:val="left" w:pos="709"/>
              </w:tabs>
              <w:suppressAutoHyphens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38119E">
              <w:rPr>
                <w:rFonts w:ascii="Wingdings" w:eastAsia="Wingdings" w:hAnsi="Wingdings" w:cs="Wingdings"/>
                <w:b/>
                <w:spacing w:val="-10"/>
                <w:sz w:val="16"/>
              </w:rPr>
              <w:t>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Montant TTC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</w:p>
          <w:p w:rsidR="00AD4475" w:rsidRPr="0038119E" w:rsidRDefault="00AD4475" w:rsidP="00AD4475">
            <w:pPr>
              <w:pStyle w:val="Corpsdetexte3"/>
              <w:numPr>
                <w:ilvl w:val="1"/>
                <w:numId w:val="22"/>
              </w:numPr>
              <w:tabs>
                <w:tab w:val="clear" w:pos="576"/>
                <w:tab w:val="left" w:pos="2835"/>
              </w:tabs>
              <w:ind w:left="993" w:hanging="284"/>
              <w:rPr>
                <w:rFonts w:asciiTheme="minorHAnsi" w:hAnsiTheme="minorHAnsi" w:cstheme="minorHAnsi"/>
              </w:rPr>
            </w:pPr>
            <w:r w:rsidRPr="0038119E">
              <w:rPr>
                <w:rFonts w:asciiTheme="minorHAnsi" w:hAnsiTheme="minorHAnsi" w:cstheme="minorHAnsi"/>
              </w:rPr>
              <w:t>arrêté en chiffres à :</w:t>
            </w:r>
            <w:r w:rsidRPr="0038119E">
              <w:rPr>
                <w:rFonts w:asciiTheme="minorHAnsi" w:hAnsiTheme="minorHAnsi" w:cstheme="minorHAnsi"/>
              </w:rPr>
              <w:tab/>
              <w:t>……………………………………………………………………………………………………………………….…………….….</w:t>
            </w:r>
          </w:p>
          <w:p w:rsidR="00AD4475" w:rsidRPr="0038119E" w:rsidRDefault="00AD4475" w:rsidP="00AD4475">
            <w:pPr>
              <w:pStyle w:val="Paragraphedeliste"/>
              <w:numPr>
                <w:ilvl w:val="1"/>
                <w:numId w:val="22"/>
              </w:numPr>
              <w:tabs>
                <w:tab w:val="left" w:pos="426"/>
                <w:tab w:val="left" w:pos="2835"/>
              </w:tabs>
              <w:suppressAutoHyphens/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arrêté en lettres à :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………………………………………………………......................................................................................</w:t>
            </w:r>
          </w:p>
          <w:p w:rsidR="00AD4475" w:rsidRPr="004423BD" w:rsidRDefault="00AD4475" w:rsidP="00AD4475">
            <w:pPr>
              <w:pStyle w:val="Titre6"/>
              <w:spacing w:before="0"/>
              <w:jc w:val="center"/>
              <w:outlineLvl w:val="5"/>
              <w:rPr>
                <w:sz w:val="20"/>
                <w:highlight w:val="yellow"/>
              </w:rPr>
            </w:pPr>
            <w:r w:rsidRPr="004423BD">
              <w:rPr>
                <w:i w:val="0"/>
                <w:color w:val="FF0000"/>
                <w:highlight w:val="yellow"/>
                <w:u w:val="none"/>
                <w:bdr w:val="single" w:sz="4" w:space="0" w:color="auto"/>
              </w:rPr>
              <w:t>OU</w:t>
            </w:r>
            <w:r w:rsidRPr="00730A04">
              <w:rPr>
                <w:i w:val="0"/>
                <w:color w:val="FF0000"/>
                <w:highlight w:val="yellow"/>
                <w:u w:val="none"/>
              </w:rPr>
              <w:tab/>
            </w:r>
            <w:r w:rsidRPr="00E11981">
              <w:rPr>
                <w:rFonts w:ascii="Arial Narrow" w:hAnsi="Arial Narrow"/>
                <w:b/>
                <w:color w:val="FF0000"/>
                <w:sz w:val="16"/>
                <w:highlight w:val="yellow"/>
                <w:u w:val="none"/>
              </w:rPr>
              <w:t xml:space="preserve">(au </w:t>
            </w:r>
            <w:r w:rsidRPr="00BD4F0C">
              <w:rPr>
                <w:rFonts w:ascii="Arial Narrow" w:hAnsi="Arial Narrow"/>
                <w:b/>
                <w:color w:val="FF0000"/>
                <w:sz w:val="16"/>
                <w:highlight w:val="yellow"/>
              </w:rPr>
              <w:t xml:space="preserve">choix de </w:t>
            </w:r>
            <w:r w:rsidRPr="00E11981">
              <w:rPr>
                <w:rFonts w:ascii="Arial Narrow" w:hAnsi="Arial Narrow"/>
                <w:b/>
                <w:color w:val="FF0000"/>
                <w:sz w:val="16"/>
                <w:highlight w:val="yellow"/>
              </w:rPr>
              <w:t>l’acheteur</w:t>
            </w:r>
            <w:r w:rsidR="00BD4F0C" w:rsidRPr="00BD4F0C">
              <w:rPr>
                <w:rFonts w:ascii="Arial Narrow" w:hAnsi="Arial Narrow"/>
                <w:b/>
                <w:color w:val="FF0000"/>
                <w:sz w:val="16"/>
                <w:highlight w:val="yellow"/>
                <w:u w:val="none"/>
              </w:rPr>
              <w:t xml:space="preserve"> </w:t>
            </w:r>
            <w:r w:rsidR="00BD4F0C" w:rsidRPr="009D09F5">
              <w:rPr>
                <w:rFonts w:ascii="Arial Rounded MT Bold" w:hAnsi="Arial Rounded MT Bold"/>
                <w:b/>
                <w:color w:val="FF0000"/>
                <w:sz w:val="16"/>
                <w:highlight w:val="yellow"/>
                <w:u w:val="none"/>
              </w:rPr>
              <w:t>AVANT</w:t>
            </w:r>
            <w:r w:rsidR="00BD4F0C">
              <w:rPr>
                <w:rFonts w:ascii="Arial Narrow" w:hAnsi="Arial Narrow"/>
                <w:b/>
                <w:color w:val="FF0000"/>
                <w:sz w:val="16"/>
                <w:highlight w:val="yellow"/>
                <w:u w:val="none"/>
              </w:rPr>
              <w:t xml:space="preserve"> </w:t>
            </w:r>
            <w:r w:rsidR="00BD4F0C" w:rsidRPr="00BD4F0C">
              <w:rPr>
                <w:rFonts w:ascii="Arial Narrow" w:hAnsi="Arial Narrow"/>
                <w:b/>
                <w:color w:val="FF0000"/>
                <w:sz w:val="16"/>
                <w:highlight w:val="yellow"/>
                <w:u w:val="none"/>
              </w:rPr>
              <w:t>de mettre le formulaire à disposition des candidats</w:t>
            </w:r>
            <w:r w:rsidRPr="00BD4F0C">
              <w:rPr>
                <w:rFonts w:ascii="Arial Narrow" w:hAnsi="Arial Narrow"/>
                <w:b/>
                <w:color w:val="FF0000"/>
                <w:sz w:val="16"/>
                <w:highlight w:val="yellow"/>
                <w:u w:val="none"/>
              </w:rPr>
              <w:t>)</w:t>
            </w:r>
            <w:r w:rsidRPr="00E11981">
              <w:rPr>
                <w:rFonts w:ascii="Arial Narrow" w:hAnsi="Arial Narrow"/>
                <w:b/>
                <w:color w:val="FF0000"/>
                <w:sz w:val="16"/>
                <w:highlight w:val="yellow"/>
                <w:u w:val="none"/>
              </w:rPr>
              <w:t> :</w:t>
            </w:r>
          </w:p>
          <w:p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livrer les fournitures demandées ou 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(</w:t>
            </w:r>
            <w:r w:rsidR="0096266E"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96266E"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4423BD" w:rsidRPr="0038119E" w:rsidRDefault="00E86C51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:rsidR="004423BD" w:rsidRPr="0038119E" w:rsidRDefault="00E86C51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D17E74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Décomposition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du prix global et forfaitaire (DPGF) ;</w:t>
            </w:r>
          </w:p>
          <w:p w:rsidR="004423BD" w:rsidRDefault="00E86C51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Autre(s) </w:t>
            </w:r>
            <w:r w:rsidR="004423BD" w:rsidRPr="0038119E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préciser)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:………………………………………………………………………………….……………………………………... ;</w:t>
            </w:r>
          </w:p>
          <w:p w:rsidR="007D5ECD" w:rsidRPr="00525396" w:rsidRDefault="007D5ECD" w:rsidP="00525396">
            <w:pPr>
              <w:pStyle w:val="ListePucesTiret"/>
              <w:spacing w:before="0"/>
              <w:rPr>
                <w:rFonts w:asciiTheme="minorHAnsi" w:eastAsiaTheme="minorHAnsi" w:hAnsiTheme="minorHAnsi" w:cstheme="minorHAnsi"/>
              </w:rPr>
            </w:pPr>
          </w:p>
        </w:tc>
      </w:tr>
    </w:tbl>
    <w:p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lastRenderedPageBreak/>
        <w:br w:type="page"/>
      </w:r>
    </w:p>
    <w:p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/>
      </w:tblPr>
      <w:tblGrid>
        <w:gridCol w:w="10344"/>
      </w:tblGrid>
      <w:tr w:rsidR="002D3CA5" w:rsidRPr="00D11170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:rsidTr="00542A04">
        <w:tc>
          <w:tcPr>
            <w:tcW w:w="10344" w:type="dxa"/>
          </w:tcPr>
          <w:p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32726C" w:rsidRDefault="00E86C51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E19B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6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E86C51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86C51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64"/>
              <w:gridCol w:w="3828"/>
              <w:gridCol w:w="2268"/>
            </w:tblGrid>
            <w:tr w:rsidR="002D3CA5" w:rsidRPr="002D3CA5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:rsidR="00A500FE" w:rsidRPr="00EF0B9A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</w:t>
            </w:r>
            <w:r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de </w:t>
            </w:r>
            <w:r w:rsidR="005D508C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6 </w:t>
            </w:r>
            <w:r w:rsidRPr="005D508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D508C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à compter de :</w:t>
            </w:r>
          </w:p>
          <w:p w:rsidR="00A500FE" w:rsidRPr="00DF22C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:rsidR="00A500FE" w:rsidRPr="005D508C" w:rsidRDefault="00E86C51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D508C"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:rsidR="00A500FE" w:rsidRPr="005D508C" w:rsidRDefault="00E86C51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85332"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:rsidR="00A500FE" w:rsidRPr="00A500FE" w:rsidRDefault="00E86C51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85332"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5D508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</w:t>
            </w:r>
            <w:r w:rsidR="00A500FE"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A500FE" w:rsidRPr="00A500FE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A500F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86C51" w:rsidRPr="005D508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5D508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 w:rsidRPr="005D508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86C51" w:rsidRPr="005D508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5D508C" w:rsidRPr="005D508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 w:rsidRPr="005D508C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5D508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:rsidR="00A500FE" w:rsidRPr="00861F1A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861F1A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861F1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9E6DDE" w:rsidRPr="008412F3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9E6DDE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:rsidR="00CB712A" w:rsidRPr="00EB08C5" w:rsidRDefault="00E86C51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2572A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35"/>
              <w:gridCol w:w="2944"/>
            </w:tblGrid>
            <w:tr w:rsidR="00750DF3" w:rsidRPr="00EB08C5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:rsidR="00CB712A" w:rsidRPr="00BF4962" w:rsidRDefault="00E86C51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924F7"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15"/>
              <w:gridCol w:w="2410"/>
              <w:gridCol w:w="2976"/>
            </w:tblGrid>
            <w:tr w:rsidR="000D7D1E" w:rsidRPr="000D7D1E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:rsidR="005D508C" w:rsidRDefault="005D508C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p w:rsidR="005D508C" w:rsidRDefault="005D508C">
      <w:pPr>
        <w:spacing w:before="0" w:after="20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p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9E6DDE" w:rsidRPr="008412F3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:rsidTr="00E22599">
        <w:tc>
          <w:tcPr>
            <w:tcW w:w="10456" w:type="dxa"/>
          </w:tcPr>
          <w:p w:rsidR="009E6DDE" w:rsidRPr="002D5061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506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Désignation </w:t>
            </w:r>
            <w:r w:rsidR="00DE36D3" w:rsidRPr="002D5061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de l’acheteur public</w:t>
            </w:r>
            <w:r w:rsidRPr="002D506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9E6DDE" w:rsidRP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Default="005D508C" w:rsidP="005D508C">
            <w:pPr>
              <w:tabs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Lycée hôtelier de Tahiti</w:t>
            </w:r>
          </w:p>
          <w:p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2542"/>
              <w:gridCol w:w="1427"/>
              <w:gridCol w:w="3668"/>
            </w:tblGrid>
            <w:tr w:rsidR="00206E25" w:rsidTr="00BC44B9">
              <w:tc>
                <w:tcPr>
                  <w:tcW w:w="2552" w:type="dxa"/>
                </w:tcPr>
                <w:p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:rsidR="00F71F17" w:rsidRPr="00AF7865" w:rsidRDefault="002D506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proofErr w:type="spellStart"/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Outumaoro</w:t>
                  </w:r>
                  <w:proofErr w:type="spellEnd"/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- Punaauia</w:t>
                  </w:r>
                </w:p>
              </w:tc>
            </w:tr>
            <w:tr w:rsidR="00206E25" w:rsidTr="00BC44B9">
              <w:tc>
                <w:tcPr>
                  <w:tcW w:w="2552" w:type="dxa"/>
                </w:tcPr>
                <w:p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:rsidR="00F71F17" w:rsidRPr="00AF7865" w:rsidRDefault="002D5061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BP </w:t>
                  </w: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13 000 – 98 713 </w:t>
                  </w:r>
                  <w:proofErr w:type="spellStart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Moana</w:t>
                  </w:r>
                  <w:proofErr w:type="spellEnd"/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Nui, Punaauia </w:t>
                  </w:r>
                </w:p>
              </w:tc>
            </w:tr>
            <w:tr w:rsidR="00C918E3" w:rsidTr="00F71F17">
              <w:tc>
                <w:tcPr>
                  <w:tcW w:w="2552" w:type="dxa"/>
                </w:tcPr>
                <w:p w:rsidR="00C918E3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:rsidR="00C918E3" w:rsidRPr="00AF7865" w:rsidRDefault="00650169" w:rsidP="002D506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</w:t>
                  </w:r>
                  <w:r w:rsid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50 45 50</w:t>
                  </w:r>
                  <w:r w:rsidRPr="00AF7865"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1427" w:type="dxa"/>
                </w:tcPr>
                <w:p w:rsidR="00C918E3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</w:tcPr>
                <w:p w:rsidR="00C918E3" w:rsidRPr="00AF7865" w:rsidRDefault="002D506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eastAsia="fr-FR"/>
                    </w:rPr>
                  </w:pPr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-</w:t>
                  </w:r>
                  <w:r w:rsidR="00650169"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206E25" w:rsidRPr="00B06E91" w:rsidTr="00BC44B9">
              <w:tc>
                <w:tcPr>
                  <w:tcW w:w="2552" w:type="dxa"/>
                </w:tcPr>
                <w:p w:rsidR="00206E25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:rsidR="00206E25" w:rsidRPr="002D5061" w:rsidRDefault="002D5061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  <w:lang w:val="en-US" w:eastAsia="fr-FR"/>
                    </w:rPr>
                  </w:pPr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n-US" w:eastAsia="fr-FR"/>
                    </w:rPr>
                    <w:t>direction@lychote.education .</w:t>
                  </w:r>
                  <w:proofErr w:type="spellStart"/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n-US" w:eastAsia="fr-FR"/>
                    </w:rPr>
                    <w:t>pf</w:t>
                  </w:r>
                  <w:proofErr w:type="spellEnd"/>
                  <w:r w:rsidRPr="002D5061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n-US" w:eastAsia="fr-FR"/>
                    </w:rPr>
                    <w:t xml:space="preserve">  -  int@lychote.education.pf</w:t>
                  </w:r>
                </w:p>
              </w:tc>
            </w:tr>
          </w:tbl>
          <w:p w:rsidR="00E96DCF" w:rsidRPr="00C35AF3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2D506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2D506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C35AF3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:rsidR="00DE36D3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1263DE" w:rsidRDefault="002D5061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MOU KAM TSE Pépin, proviseur </w:t>
            </w:r>
          </w:p>
          <w:p w:rsidR="00655B7D" w:rsidRPr="00655B7D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F7865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fr-FR"/>
              </w:rPr>
              <w:t xml:space="preserve">Désignation, adresse, numéro de téléphone </w:t>
            </w:r>
            <w:r w:rsidR="006E604E" w:rsidRPr="00AF7865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fr-FR"/>
              </w:rPr>
              <w:t>du</w:t>
            </w:r>
            <w:r w:rsidR="003C5579" w:rsidRPr="00AF7865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6E604E" w:rsidRPr="00AF7865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fr-FR"/>
              </w:rPr>
              <w:t>comptable assignataire</w:t>
            </w:r>
            <w:r w:rsidRPr="00AF7865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fr-FR"/>
              </w:rPr>
              <w:t> </w:t>
            </w:r>
            <w:r w:rsidRPr="00655B7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655B7D" w:rsidRPr="00655B7D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:rsidR="00655B7D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E96DCF" w:rsidRDefault="00E96DC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9E6DDE" w:rsidRPr="009E6DDE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AF7865">
              <w:rPr>
                <w:rFonts w:asciiTheme="minorHAnsi" w:eastAsia="Times New Roman" w:hAnsiTheme="minorHAnsi" w:cstheme="minorHAnsi"/>
                <w:b/>
                <w:sz w:val="20"/>
                <w:szCs w:val="20"/>
                <w:highlight w:val="yellow"/>
                <w:lang w:eastAsia="fr-FR"/>
              </w:rPr>
              <w:t>Imputation budgétaire </w:t>
            </w:r>
            <w:r w:rsidRPr="009E6DD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:rsidR="009E6DDE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CC7404" w:rsidRDefault="00CC7404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E96DCF" w:rsidRDefault="00E96DC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CD6C33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B4F8F" w:rsidRPr="00AF7865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highlight w:val="yellow"/>
                <w:lang w:eastAsia="fr-FR"/>
              </w:rPr>
            </w:pPr>
            <w:r w:rsidRPr="00AF7865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highlight w:val="yellow"/>
                <w:lang w:eastAsia="fr-FR"/>
              </w:rPr>
              <w:t>D</w:t>
            </w:r>
            <w:r w:rsidR="006B4F8F" w:rsidRPr="00AF7865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highlight w:val="yellow"/>
                <w:lang w:eastAsia="fr-FR"/>
              </w:rPr>
              <w:t>ésignation</w:t>
            </w:r>
            <w:r w:rsidR="004E6584" w:rsidRPr="00AF7865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highlight w:val="yellow"/>
                <w:lang w:eastAsia="fr-FR"/>
              </w:rPr>
              <w:footnoteReference w:id="7"/>
            </w:r>
            <w:r w:rsidR="006B4F8F" w:rsidRPr="00AF7865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highlight w:val="yellow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AF7865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highlight w:val="yellow"/>
                <w:lang w:eastAsia="fr-FR"/>
              </w:rPr>
              <w:t> :</w:t>
            </w:r>
          </w:p>
          <w:p w:rsidR="006B4F8F" w:rsidRPr="00AF7865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highlight w:val="yellow"/>
                <w:lang w:eastAsia="fr-FR"/>
              </w:rPr>
            </w:pPr>
          </w:p>
          <w:p w:rsidR="00CD6C33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865989" w:rsidRPr="00D25175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AF7865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highlight w:val="yellow"/>
                <w:lang w:eastAsia="fr-FR"/>
              </w:rPr>
              <w:t xml:space="preserve">Personne habilitée à donner les renseignements prévus à l’article LP 413-4 du </w:t>
            </w:r>
            <w:r w:rsidR="00D25175" w:rsidRPr="00AF7865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highlight w:val="yellow"/>
                <w:lang w:eastAsia="fr-FR"/>
              </w:rPr>
              <w:t>CPMP</w:t>
            </w:r>
            <w:r w:rsidRPr="00AF7865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highlight w:val="yellow"/>
                <w:lang w:eastAsia="fr-FR"/>
              </w:rPr>
              <w:t xml:space="preserve"> (nantisse</w:t>
            </w:r>
            <w:r w:rsidR="00D25175" w:rsidRPr="00AF7865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highlight w:val="yellow"/>
                <w:lang w:eastAsia="fr-FR"/>
              </w:rPr>
              <w:t>ments ou cessions de créances).</w:t>
            </w:r>
          </w:p>
          <w:p w:rsidR="00E96DCF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:rsidR="00655B7D" w:rsidRPr="008412F3" w:rsidRDefault="00655B7D" w:rsidP="00CD6C33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344"/>
        <w:gridCol w:w="9"/>
      </w:tblGrid>
      <w:tr w:rsidR="00A13106" w:rsidRPr="008412F3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:rsidR="002F64D3" w:rsidRPr="002F64D3" w:rsidRDefault="00E86C51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:rsidR="002F64D3" w:rsidRPr="00D11170" w:rsidRDefault="00E86C51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:rsidR="002F64D3" w:rsidRPr="00D11170" w:rsidRDefault="00E86C51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563F0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:rsidR="002F64D3" w:rsidRPr="00D11170" w:rsidRDefault="00E86C51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:rsidR="002F64D3" w:rsidRDefault="00E86C51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87C26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:…………………………………………………………………………………………………………………... ;</w:t>
            </w:r>
          </w:p>
          <w:p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:rsidR="00386042" w:rsidRDefault="00E86C5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386042" w:rsidRDefault="00E86C5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9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:rsidR="00A13106" w:rsidRPr="004E5405" w:rsidRDefault="00E86C5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E86C5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:rsidR="00A13106" w:rsidRPr="004E5405" w:rsidRDefault="00E86C5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 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:………………………………………………………………………………………………………………………………..</w:t>
            </w: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publics à caractère 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</w:p>
          <w:p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344"/>
        <w:gridCol w:w="9"/>
      </w:tblGrid>
      <w:tr w:rsidR="008F3055" w:rsidRPr="008412F3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:rsidTr="008F3055">
        <w:trPr>
          <w:gridAfter w:val="1"/>
          <w:wAfter w:w="9" w:type="dxa"/>
        </w:trPr>
        <w:tc>
          <w:tcPr>
            <w:tcW w:w="10344" w:type="dxa"/>
          </w:tcPr>
          <w:p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10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10353"/>
      </w:tblGrid>
      <w:tr w:rsidR="0092336B" w:rsidRPr="008412F3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:rsidTr="00874894">
        <w:tc>
          <w:tcPr>
            <w:tcW w:w="10353" w:type="dxa"/>
            <w:shd w:val="clear" w:color="auto" w:fill="auto"/>
          </w:tcPr>
          <w:p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"/>
              <w:gridCol w:w="9695"/>
            </w:tblGrid>
            <w:tr w:rsidR="007832F0" w:rsidRPr="00471748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86C5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:rsidR="00FD79C3" w:rsidRPr="00791862" w:rsidRDefault="00E86C51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539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10353"/>
      </w:tblGrid>
      <w:tr w:rsidR="00AB7DE4" w:rsidRPr="008412F3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:rsidTr="00AB7DE4">
        <w:tc>
          <w:tcPr>
            <w:tcW w:w="10353" w:type="dxa"/>
            <w:shd w:val="clear" w:color="auto" w:fill="auto"/>
          </w:tcPr>
          <w:p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/>
            </w:tblPr>
            <w:tblGrid>
              <w:gridCol w:w="1724"/>
              <w:gridCol w:w="5554"/>
              <w:gridCol w:w="2849"/>
            </w:tblGrid>
            <w:tr w:rsidR="003717F6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F0" w:rsidRDefault="00C563F0" w:rsidP="002B5FC8">
      <w:pPr>
        <w:spacing w:before="0"/>
      </w:pPr>
      <w:r>
        <w:separator/>
      </w:r>
    </w:p>
  </w:endnote>
  <w:endnote w:type="continuationSeparator" w:id="0">
    <w:p w:rsidR="00C563F0" w:rsidRDefault="00C563F0" w:rsidP="002B5FC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1" w:rsidRDefault="00B06E9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714"/>
      <w:gridCol w:w="1133"/>
      <w:gridCol w:w="6521"/>
      <w:gridCol w:w="1134"/>
      <w:gridCol w:w="710"/>
    </w:tblGrid>
    <w:tr w:rsidR="00C563F0" w:rsidRPr="00B636BE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C563F0" w:rsidRPr="00492A10" w:rsidRDefault="00C563F0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563F0" w:rsidRPr="004B539F" w:rsidRDefault="00C563F0" w:rsidP="00B06E91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Marché de denrées alimentaires – </w:t>
          </w:r>
          <w:del w:id="3" w:author="int" w:date="2022-07-05T13:47:00Z">
            <w:r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  <w:lang w:eastAsia="fr-FR"/>
              </w:rPr>
              <w:delText>août</w:delText>
            </w:r>
          </w:del>
          <w:ins w:id="4" w:author="int" w:date="2022-07-05T13:47:00Z">
            <w:r w:rsidR="00B06E91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  <w:lang w:eastAsia="fr-FR"/>
              </w:rPr>
              <w:t>septembre</w:t>
            </w:r>
          </w:ins>
          <w:r>
            <w:rPr>
              <w:rFonts w:ascii="Arial Narrow" w:eastAsia="Times New Roman" w:hAnsi="Arial Narrow" w:cstheme="minorHAnsi"/>
              <w:b/>
              <w:i/>
              <w:sz w:val="18"/>
              <w:szCs w:val="18"/>
              <w:lang w:eastAsia="fr-FR"/>
            </w:rPr>
            <w:t xml:space="preserve"> à décembre 2022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C563F0" w:rsidRPr="00A63288" w:rsidRDefault="00E86C51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C563F0"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B06E91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C563F0"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fldSimple w:instr=" NUMPAGES   \* MERGEFORMAT ">
            <w:r w:rsidR="00B06E91" w:rsidRPr="00B06E91">
              <w:rPr>
                <w:rFonts w:asciiTheme="minorHAnsi" w:hAnsiTheme="minorHAnsi" w:cstheme="minorHAnsi"/>
                <w:noProof/>
                <w:sz w:val="20"/>
                <w:szCs w:val="18"/>
              </w:rPr>
              <w:t>9</w:t>
            </w:r>
          </w:fldSimple>
        </w:p>
      </w:tc>
    </w:tr>
    <w:tr w:rsidR="00C563F0" w:rsidRPr="00F57C8B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563F0" w:rsidRPr="00F57C8B" w:rsidRDefault="00C563F0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563F0" w:rsidRPr="00F57C8B" w:rsidRDefault="00C563F0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563F0" w:rsidRPr="00F57C8B" w:rsidRDefault="00C563F0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563F0" w:rsidRPr="00645265" w:rsidRDefault="00C563F0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</w:t>
          </w:r>
          <w:r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563F0" w:rsidRPr="00F57C8B" w:rsidRDefault="00C563F0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C563F0" w:rsidRPr="00F57C8B" w:rsidRDefault="00C563F0">
    <w:pPr>
      <w:pStyle w:val="Pieddepage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1" w:rsidRDefault="00B06E9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F0" w:rsidRDefault="00C563F0" w:rsidP="002B5FC8">
      <w:pPr>
        <w:spacing w:before="0"/>
      </w:pPr>
      <w:r>
        <w:separator/>
      </w:r>
    </w:p>
  </w:footnote>
  <w:footnote w:type="continuationSeparator" w:id="0">
    <w:p w:rsidR="00C563F0" w:rsidRDefault="00C563F0" w:rsidP="002B5FC8">
      <w:pPr>
        <w:spacing w:before="0"/>
      </w:pPr>
      <w:r>
        <w:continuationSeparator/>
      </w:r>
    </w:p>
  </w:footnote>
  <w:footnote w:id="1">
    <w:p w:rsidR="00C563F0" w:rsidRPr="00483A17" w:rsidRDefault="00C563F0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:rsidR="00C563F0" w:rsidRDefault="00C563F0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:rsidR="00C563F0" w:rsidRPr="00396883" w:rsidRDefault="00C563F0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:rsidR="00C563F0" w:rsidRPr="00483A17" w:rsidRDefault="00C563F0" w:rsidP="00AD4475">
      <w:pPr>
        <w:pStyle w:val="Notedebasdepage"/>
        <w:spacing w:before="0" w:after="6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  <w:szCs w:val="16"/>
        </w:rPr>
        <w:t>Le montant de l’offre établie à partir de prix unitaires est calculé par référence à la quantité estimée dans les documents particuliers de la consultation.</w:t>
      </w:r>
    </w:p>
  </w:footnote>
  <w:footnote w:id="5">
    <w:p w:rsidR="00C563F0" w:rsidRPr="008618DD" w:rsidRDefault="00C563F0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6">
    <w:p w:rsidR="00C563F0" w:rsidRPr="008618DD" w:rsidRDefault="00C563F0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7">
    <w:p w:rsidR="00C563F0" w:rsidRPr="004E6584" w:rsidRDefault="00C563F0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8">
    <w:p w:rsidR="00C563F0" w:rsidRPr="005B6D4C" w:rsidRDefault="00C563F0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:rsidR="00C563F0" w:rsidRPr="00E43CD5" w:rsidRDefault="00C563F0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10">
    <w:p w:rsidR="00C563F0" w:rsidRDefault="00C563F0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>
        <w:rPr>
          <w:rFonts w:ascii="Calibri" w:hAnsi="Calibri" w:cs="Calibri"/>
          <w:sz w:val="14"/>
        </w:rPr>
        <w:t xml:space="preserve">Dans ce cas, </w:t>
      </w:r>
      <w:r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>
        <w:rPr>
          <w:rFonts w:ascii="Calibri" w:hAnsi="Calibri" w:cs="Calibri"/>
          <w:sz w:val="14"/>
        </w:rPr>
        <w:t xml:space="preserve"> au présent avenant.</w:t>
      </w:r>
    </w:p>
    <w:p w:rsidR="00C563F0" w:rsidRDefault="00C563F0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>
        <w:rPr>
          <w:rFonts w:asciiTheme="minorHAnsi" w:hAnsiTheme="minorHAnsi" w:cstheme="minorHAnsi"/>
          <w:sz w:val="14"/>
        </w:rPr>
        <w:t xml:space="preserve"> </w:t>
      </w:r>
      <w:r w:rsidRPr="00A84C71">
        <w:rPr>
          <w:rFonts w:ascii="Calibri" w:hAnsi="Calibri" w:cs="Calibri"/>
          <w:b/>
          <w:bCs/>
          <w:sz w:val="14"/>
        </w:rPr>
        <w:t>Annexer l’échange de courriels</w:t>
      </w:r>
      <w:r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1" w:rsidRDefault="00B06E9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E91" w:rsidRDefault="00B06E9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3F0" w:rsidRDefault="00C563F0" w:rsidP="00A708E8">
    <w:pPr>
      <w:pStyle w:val="En-tte"/>
      <w:ind w:left="-142" w:right="-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1028"/>
  <w:stylePaneSortMethod w:val="0004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21DD"/>
    <w:rsid w:val="00185DF7"/>
    <w:rsid w:val="001969D3"/>
    <w:rsid w:val="00197BE5"/>
    <w:rsid w:val="001A0AAA"/>
    <w:rsid w:val="001A0B9B"/>
    <w:rsid w:val="001A51C4"/>
    <w:rsid w:val="001B2E9E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D05EF"/>
    <w:rsid w:val="002D3CA5"/>
    <w:rsid w:val="002D5061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27FD5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36B6"/>
    <w:rsid w:val="004C7D1E"/>
    <w:rsid w:val="004D0E4B"/>
    <w:rsid w:val="004D3249"/>
    <w:rsid w:val="004E257D"/>
    <w:rsid w:val="004E4528"/>
    <w:rsid w:val="004E4700"/>
    <w:rsid w:val="004E5405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08C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D50"/>
    <w:rsid w:val="007F668B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62F3"/>
    <w:rsid w:val="00900DCC"/>
    <w:rsid w:val="00910BDA"/>
    <w:rsid w:val="009119BE"/>
    <w:rsid w:val="0091354A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68F7"/>
    <w:rsid w:val="009E6DDE"/>
    <w:rsid w:val="009F0C66"/>
    <w:rsid w:val="00A06BF8"/>
    <w:rsid w:val="00A110FE"/>
    <w:rsid w:val="00A1162E"/>
    <w:rsid w:val="00A12A59"/>
    <w:rsid w:val="00A13106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02C9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06E91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563F0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6C51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50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57E63-FCDB-4BAB-8C0E-0424187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2565</Words>
  <Characters>14108</Characters>
  <Application>Microsoft Office Word</Application>
  <DocSecurity>4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int</cp:lastModifiedBy>
  <cp:revision>2</cp:revision>
  <cp:lastPrinted>2018-03-29T21:31:00Z</cp:lastPrinted>
  <dcterms:created xsi:type="dcterms:W3CDTF">2022-07-05T23:48:00Z</dcterms:created>
  <dcterms:modified xsi:type="dcterms:W3CDTF">2022-07-05T23:48:00Z</dcterms:modified>
</cp:coreProperties>
</file>